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686F" w14:textId="77777777" w:rsidR="00FC0E4C" w:rsidRPr="004F2104" w:rsidRDefault="000744EF" w:rsidP="00FC0E4C">
      <w:pPr>
        <w:pStyle w:val="Normlnbezodsazen"/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 </w:t>
      </w:r>
    </w:p>
    <w:p w14:paraId="7E8D64FA" w14:textId="77777777" w:rsidR="00383F8C" w:rsidRPr="004F2104" w:rsidRDefault="00383F8C" w:rsidP="00FC0E4C">
      <w:pPr>
        <w:pStyle w:val="Normlnbezodsazen"/>
        <w:rPr>
          <w:rFonts w:asciiTheme="minorHAnsi" w:hAnsiTheme="minorHAnsi"/>
          <w:sz w:val="20"/>
          <w:szCs w:val="20"/>
        </w:rPr>
      </w:pPr>
    </w:p>
    <w:p w14:paraId="1167D85D" w14:textId="77777777" w:rsidR="00383F8C" w:rsidRPr="004F2104" w:rsidRDefault="00383F8C" w:rsidP="00FC0E4C">
      <w:pPr>
        <w:pStyle w:val="Normlnbezodsazen"/>
        <w:rPr>
          <w:rFonts w:asciiTheme="minorHAnsi" w:hAnsiTheme="minorHAnsi"/>
          <w:sz w:val="20"/>
          <w:szCs w:val="20"/>
        </w:rPr>
      </w:pPr>
    </w:p>
    <w:p w14:paraId="57E41FE8" w14:textId="77777777" w:rsidR="00383F8C" w:rsidRPr="004F2104" w:rsidRDefault="00383F8C" w:rsidP="00383F8C">
      <w:pPr>
        <w:rPr>
          <w:rFonts w:asciiTheme="minorHAnsi" w:hAnsiTheme="minorHAnsi"/>
          <w:sz w:val="20"/>
          <w:szCs w:val="20"/>
        </w:rPr>
      </w:pPr>
    </w:p>
    <w:p w14:paraId="6F882F71" w14:textId="77777777" w:rsidR="00152F0F" w:rsidRDefault="00152F0F" w:rsidP="00383F8C">
      <w:pPr>
        <w:rPr>
          <w:rFonts w:asciiTheme="minorHAnsi" w:hAnsiTheme="minorHAnsi"/>
          <w:b/>
          <w:sz w:val="20"/>
          <w:szCs w:val="20"/>
        </w:rPr>
      </w:pPr>
    </w:p>
    <w:p w14:paraId="11A64518" w14:textId="77777777" w:rsidR="00152F0F" w:rsidRDefault="00152F0F" w:rsidP="00383F8C">
      <w:pPr>
        <w:rPr>
          <w:rFonts w:asciiTheme="minorHAnsi" w:hAnsiTheme="minorHAnsi"/>
          <w:b/>
          <w:sz w:val="20"/>
          <w:szCs w:val="20"/>
        </w:rPr>
      </w:pPr>
    </w:p>
    <w:p w14:paraId="1B1910B4" w14:textId="5690F224" w:rsidR="00383F8C" w:rsidRDefault="00C85887" w:rsidP="00383F8C">
      <w:pPr>
        <w:rPr>
          <w:rFonts w:asciiTheme="minorHAnsi" w:hAnsiTheme="minorHAnsi"/>
          <w:b/>
          <w:sz w:val="20"/>
          <w:szCs w:val="20"/>
        </w:rPr>
      </w:pPr>
      <w:r w:rsidRPr="004F2104">
        <w:rPr>
          <w:rFonts w:asciiTheme="minorHAnsi" w:hAnsiTheme="minorHAnsi"/>
          <w:b/>
          <w:sz w:val="20"/>
          <w:szCs w:val="20"/>
        </w:rPr>
        <w:t>INFORMOVANÝ SOUHLAS S ÚČASTÍ</w:t>
      </w:r>
      <w:r w:rsidR="00383F8C" w:rsidRPr="004F2104">
        <w:rPr>
          <w:rFonts w:asciiTheme="minorHAnsi" w:hAnsiTheme="minorHAnsi"/>
          <w:b/>
          <w:sz w:val="20"/>
          <w:szCs w:val="20"/>
        </w:rPr>
        <w:t xml:space="preserve"> VE VÝZKUMU</w:t>
      </w:r>
    </w:p>
    <w:p w14:paraId="5AE0E9A8" w14:textId="77777777" w:rsidR="004F2104" w:rsidRPr="004F2104" w:rsidRDefault="004F2104" w:rsidP="00383F8C">
      <w:pPr>
        <w:rPr>
          <w:rFonts w:asciiTheme="minorHAnsi" w:hAnsiTheme="minorHAnsi"/>
          <w:b/>
          <w:sz w:val="20"/>
          <w:szCs w:val="20"/>
        </w:rPr>
      </w:pPr>
    </w:p>
    <w:p w14:paraId="155AAE47" w14:textId="09C5DADE" w:rsidR="00383F8C" w:rsidRPr="004F2104" w:rsidRDefault="00383F8C" w:rsidP="00383F8C">
      <w:pPr>
        <w:rPr>
          <w:rFonts w:asciiTheme="minorHAnsi" w:hAnsiTheme="minorHAnsi"/>
          <w:sz w:val="20"/>
          <w:szCs w:val="20"/>
          <w:lang w:val="en-GB"/>
        </w:rPr>
      </w:pPr>
      <w:r w:rsidRPr="004F2104">
        <w:rPr>
          <w:rFonts w:asciiTheme="minorHAnsi" w:hAnsiTheme="minorHAnsi"/>
          <w:sz w:val="20"/>
          <w:szCs w:val="20"/>
        </w:rPr>
        <w:t xml:space="preserve">Výzkum, jehož se </w:t>
      </w:r>
      <w:r w:rsidR="009D438C" w:rsidRPr="004F2104">
        <w:rPr>
          <w:rFonts w:asciiTheme="minorHAnsi" w:hAnsiTheme="minorHAnsi"/>
          <w:sz w:val="20"/>
          <w:szCs w:val="20"/>
        </w:rPr>
        <w:t xml:space="preserve">jako </w:t>
      </w:r>
      <w:r w:rsidRPr="004F2104">
        <w:rPr>
          <w:rFonts w:asciiTheme="minorHAnsi" w:hAnsiTheme="minorHAnsi"/>
          <w:sz w:val="20"/>
          <w:szCs w:val="20"/>
        </w:rPr>
        <w:t>respondent/</w:t>
      </w:r>
      <w:proofErr w:type="spellStart"/>
      <w:r w:rsidRPr="004F2104">
        <w:rPr>
          <w:rFonts w:asciiTheme="minorHAnsi" w:hAnsiTheme="minorHAnsi"/>
          <w:sz w:val="20"/>
          <w:szCs w:val="20"/>
        </w:rPr>
        <w:t>ka</w:t>
      </w:r>
      <w:proofErr w:type="spellEnd"/>
      <w:r w:rsidRPr="004F2104">
        <w:rPr>
          <w:rFonts w:asciiTheme="minorHAnsi" w:hAnsiTheme="minorHAnsi"/>
          <w:sz w:val="20"/>
          <w:szCs w:val="20"/>
        </w:rPr>
        <w:t xml:space="preserve"> účastní</w:t>
      </w:r>
      <w:r w:rsidR="009D438C" w:rsidRPr="004F2104">
        <w:rPr>
          <w:rFonts w:asciiTheme="minorHAnsi" w:hAnsiTheme="minorHAnsi"/>
          <w:sz w:val="20"/>
          <w:szCs w:val="20"/>
        </w:rPr>
        <w:t>te</w:t>
      </w:r>
      <w:r w:rsidRPr="004F2104">
        <w:rPr>
          <w:rFonts w:asciiTheme="minorHAnsi" w:hAnsiTheme="minorHAnsi"/>
          <w:sz w:val="20"/>
          <w:szCs w:val="20"/>
        </w:rPr>
        <w:t xml:space="preserve">, je součástí </w:t>
      </w:r>
      <w:r w:rsidR="00A528AD">
        <w:rPr>
          <w:rFonts w:asciiTheme="minorHAnsi" w:hAnsiTheme="minorHAnsi"/>
          <w:sz w:val="20"/>
          <w:szCs w:val="20"/>
        </w:rPr>
        <w:t>výzkumu k</w:t>
      </w:r>
      <w:r w:rsidR="000C0F3A">
        <w:rPr>
          <w:rFonts w:asciiTheme="minorHAnsi" w:hAnsiTheme="minorHAnsi"/>
          <w:sz w:val="20"/>
          <w:szCs w:val="20"/>
        </w:rPr>
        <w:t> </w:t>
      </w:r>
      <w:r w:rsidR="00DC65C1" w:rsidRPr="00DC65C1">
        <w:rPr>
          <w:rFonts w:asciiTheme="minorHAnsi" w:hAnsiTheme="minorHAnsi"/>
          <w:sz w:val="20"/>
          <w:szCs w:val="20"/>
          <w:highlight w:val="yellow"/>
        </w:rPr>
        <w:t>bakalářské</w:t>
      </w:r>
      <w:r w:rsidR="000C0F3A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DC65C1" w:rsidRPr="00DC65C1">
        <w:rPr>
          <w:rFonts w:asciiTheme="minorHAnsi" w:hAnsiTheme="minorHAnsi"/>
          <w:sz w:val="20"/>
          <w:szCs w:val="20"/>
          <w:highlight w:val="yellow"/>
        </w:rPr>
        <w:t>/</w:t>
      </w:r>
      <w:r w:rsidR="000C0F3A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A528AD" w:rsidRPr="000928C1">
        <w:rPr>
          <w:rFonts w:asciiTheme="minorHAnsi" w:hAnsiTheme="minorHAnsi"/>
          <w:sz w:val="20"/>
          <w:szCs w:val="20"/>
          <w:highlight w:val="yellow"/>
        </w:rPr>
        <w:t>diplomové</w:t>
      </w:r>
      <w:r w:rsidR="000928C1" w:rsidRPr="00D97E43">
        <w:rPr>
          <w:rFonts w:asciiTheme="minorHAnsi" w:hAnsiTheme="minorHAnsi"/>
          <w:sz w:val="20"/>
          <w:szCs w:val="20"/>
          <w:highlight w:val="yellow"/>
        </w:rPr>
        <w:t xml:space="preserve"> / dizertační</w:t>
      </w:r>
      <w:r w:rsidR="00A528AD">
        <w:rPr>
          <w:rFonts w:asciiTheme="minorHAnsi" w:hAnsiTheme="minorHAnsi"/>
          <w:sz w:val="20"/>
          <w:szCs w:val="20"/>
        </w:rPr>
        <w:t xml:space="preserve"> práci</w:t>
      </w:r>
      <w:r w:rsidR="001F6572">
        <w:rPr>
          <w:rFonts w:asciiTheme="minorHAnsi" w:hAnsiTheme="minorHAnsi"/>
          <w:sz w:val="20"/>
          <w:szCs w:val="20"/>
        </w:rPr>
        <w:t> </w:t>
      </w:r>
      <w:r w:rsidR="007217C8" w:rsidRPr="007217C8">
        <w:rPr>
          <w:rFonts w:asciiTheme="minorHAnsi" w:hAnsiTheme="minorHAnsi"/>
          <w:sz w:val="20"/>
          <w:szCs w:val="20"/>
          <w:highlight w:val="yellow"/>
        </w:rPr>
        <w:t xml:space="preserve">NÁZEV </w:t>
      </w:r>
      <w:r w:rsidR="000C0F3A">
        <w:rPr>
          <w:rFonts w:asciiTheme="minorHAnsi" w:hAnsiTheme="minorHAnsi"/>
          <w:sz w:val="20"/>
          <w:szCs w:val="20"/>
          <w:highlight w:val="yellow"/>
        </w:rPr>
        <w:t>ZÁVĚREČN</w:t>
      </w:r>
      <w:r w:rsidR="000C0F3A" w:rsidRPr="007217C8">
        <w:rPr>
          <w:rFonts w:asciiTheme="minorHAnsi" w:hAnsiTheme="minorHAnsi"/>
          <w:sz w:val="20"/>
          <w:szCs w:val="20"/>
          <w:highlight w:val="yellow"/>
        </w:rPr>
        <w:t xml:space="preserve">É </w:t>
      </w:r>
      <w:r w:rsidR="007217C8" w:rsidRPr="007217C8">
        <w:rPr>
          <w:rFonts w:asciiTheme="minorHAnsi" w:hAnsiTheme="minorHAnsi"/>
          <w:sz w:val="20"/>
          <w:szCs w:val="20"/>
          <w:highlight w:val="yellow"/>
        </w:rPr>
        <w:t>PRÁCE</w:t>
      </w:r>
      <w:r w:rsidR="00216F28">
        <w:rPr>
          <w:rFonts w:asciiTheme="minorHAnsi" w:hAnsiTheme="minorHAnsi"/>
          <w:sz w:val="20"/>
          <w:szCs w:val="20"/>
        </w:rPr>
        <w:t xml:space="preserve"> </w:t>
      </w:r>
      <w:r w:rsidR="00710537">
        <w:rPr>
          <w:rFonts w:asciiTheme="minorHAnsi" w:hAnsiTheme="minorHAnsi"/>
          <w:sz w:val="20"/>
          <w:szCs w:val="20"/>
        </w:rPr>
        <w:t xml:space="preserve">vedené </w:t>
      </w:r>
      <w:r w:rsidR="0020670C">
        <w:rPr>
          <w:rFonts w:asciiTheme="minorHAnsi" w:hAnsiTheme="minorHAnsi"/>
          <w:sz w:val="20"/>
          <w:szCs w:val="20"/>
        </w:rPr>
        <w:t>na Katedře mediálních studií Fakulty sociálních studií</w:t>
      </w:r>
      <w:r w:rsidR="001F6572">
        <w:rPr>
          <w:rFonts w:asciiTheme="minorHAnsi" w:hAnsiTheme="minorHAnsi"/>
          <w:sz w:val="20"/>
          <w:szCs w:val="20"/>
        </w:rPr>
        <w:t xml:space="preserve"> </w:t>
      </w:r>
      <w:r w:rsidR="0020670C">
        <w:rPr>
          <w:rFonts w:asciiTheme="minorHAnsi" w:hAnsiTheme="minorHAnsi"/>
          <w:sz w:val="20"/>
          <w:szCs w:val="20"/>
        </w:rPr>
        <w:t xml:space="preserve">Masarykovy univerzity </w:t>
      </w:r>
      <w:r w:rsidR="00BF500C" w:rsidRPr="004F2104">
        <w:rPr>
          <w:rFonts w:asciiTheme="minorHAnsi" w:hAnsiTheme="minorHAnsi"/>
          <w:sz w:val="20"/>
          <w:szCs w:val="20"/>
        </w:rPr>
        <w:t>(dále jen Výzkum)</w:t>
      </w:r>
      <w:r w:rsidR="00217318" w:rsidRPr="004F2104">
        <w:rPr>
          <w:rFonts w:asciiTheme="minorHAnsi" w:hAnsiTheme="minorHAnsi"/>
          <w:sz w:val="20"/>
          <w:szCs w:val="20"/>
        </w:rPr>
        <w:t>.</w:t>
      </w:r>
      <w:r w:rsidR="009D438C" w:rsidRPr="004F2104">
        <w:rPr>
          <w:rFonts w:asciiTheme="minorHAnsi" w:hAnsiTheme="minorHAnsi"/>
          <w:sz w:val="20"/>
          <w:szCs w:val="20"/>
        </w:rPr>
        <w:t xml:space="preserve"> </w:t>
      </w:r>
    </w:p>
    <w:p w14:paraId="3E550C35" w14:textId="77777777" w:rsidR="004D0B87" w:rsidRDefault="004D0B87" w:rsidP="00383F8C">
      <w:pPr>
        <w:rPr>
          <w:rFonts w:asciiTheme="minorHAnsi" w:hAnsiTheme="minorHAnsi"/>
          <w:sz w:val="20"/>
          <w:szCs w:val="20"/>
        </w:rPr>
      </w:pPr>
    </w:p>
    <w:p w14:paraId="52DC9A3B" w14:textId="32412C17" w:rsidR="00383F8C" w:rsidRDefault="00017867" w:rsidP="00383F8C">
      <w:pPr>
        <w:rPr>
          <w:rFonts w:asciiTheme="minorHAnsi" w:hAnsiTheme="minorHAnsi"/>
          <w:b/>
          <w:sz w:val="20"/>
          <w:szCs w:val="20"/>
        </w:rPr>
      </w:pPr>
      <w:r w:rsidRPr="00017867">
        <w:rPr>
          <w:rFonts w:asciiTheme="minorHAnsi" w:hAnsiTheme="minorHAnsi"/>
          <w:b/>
          <w:sz w:val="20"/>
          <w:szCs w:val="20"/>
        </w:rPr>
        <w:t>Informace o V</w:t>
      </w:r>
      <w:r w:rsidR="004D0B87" w:rsidRPr="00017867">
        <w:rPr>
          <w:rFonts w:asciiTheme="minorHAnsi" w:hAnsiTheme="minorHAnsi"/>
          <w:b/>
          <w:sz w:val="20"/>
          <w:szCs w:val="20"/>
        </w:rPr>
        <w:t>ýzkumu</w:t>
      </w:r>
      <w:r w:rsidR="00383F8C" w:rsidRPr="00017867">
        <w:rPr>
          <w:rFonts w:asciiTheme="minorHAnsi" w:hAnsiTheme="minorHAnsi"/>
          <w:b/>
          <w:sz w:val="20"/>
          <w:szCs w:val="20"/>
        </w:rPr>
        <w:t>:</w:t>
      </w:r>
    </w:p>
    <w:p w14:paraId="0945474D" w14:textId="77777777" w:rsidR="00152F0F" w:rsidRPr="00017867" w:rsidRDefault="00152F0F" w:rsidP="00383F8C">
      <w:pPr>
        <w:rPr>
          <w:rFonts w:asciiTheme="minorHAnsi" w:hAnsiTheme="minorHAnsi"/>
          <w:b/>
          <w:sz w:val="20"/>
          <w:szCs w:val="20"/>
        </w:rPr>
      </w:pPr>
    </w:p>
    <w:p w14:paraId="1A8DCD79" w14:textId="329C96C3" w:rsidR="00182357" w:rsidRPr="00182357" w:rsidRDefault="00182357" w:rsidP="0018235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182357">
        <w:rPr>
          <w:rFonts w:asciiTheme="minorHAnsi" w:hAnsiTheme="minorHAnsi"/>
          <w:sz w:val="20"/>
          <w:szCs w:val="20"/>
          <w:highlight w:val="yellow"/>
        </w:rPr>
        <w:t>ZDE VYSVĚTLETE, JAKÁ DATA BUDOU SBÍRÁNA A JAKOU CESTOU A JAK ČASOVĚ NÁROČNÝ VÝZKUM JE. Př.: Výzkum má podobu rozhovoru trvajícího max. 2 hodiny, který bude nahráván</w:t>
      </w:r>
      <w:r w:rsidR="000C0F3A">
        <w:rPr>
          <w:rFonts w:asciiTheme="minorHAnsi" w:hAnsiTheme="minorHAnsi"/>
          <w:sz w:val="20"/>
          <w:szCs w:val="20"/>
          <w:highlight w:val="yellow"/>
        </w:rPr>
        <w:t>.</w:t>
      </w:r>
      <w:r w:rsidRPr="00182357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0C0F3A">
        <w:rPr>
          <w:rFonts w:asciiTheme="minorHAnsi" w:hAnsiTheme="minorHAnsi"/>
          <w:sz w:val="20"/>
          <w:szCs w:val="20"/>
          <w:highlight w:val="yellow"/>
        </w:rPr>
        <w:t>I</w:t>
      </w:r>
      <w:r w:rsidRPr="00182357">
        <w:rPr>
          <w:rFonts w:asciiTheme="minorHAnsi" w:hAnsiTheme="minorHAnsi"/>
          <w:sz w:val="20"/>
          <w:szCs w:val="20"/>
          <w:highlight w:val="yellow"/>
        </w:rPr>
        <w:t>nformace, jež v rozhovoru sdělíte, mohou být použity pro potřeby Výzkumu.</w:t>
      </w:r>
      <w:r w:rsidRPr="00182357">
        <w:rPr>
          <w:rFonts w:asciiTheme="minorHAnsi" w:hAnsiTheme="minorHAnsi"/>
          <w:sz w:val="20"/>
          <w:szCs w:val="20"/>
        </w:rPr>
        <w:t xml:space="preserve"> </w:t>
      </w:r>
      <w:r w:rsidRPr="00182357">
        <w:rPr>
          <w:rFonts w:asciiTheme="minorHAnsi" w:hAnsiTheme="minorHAnsi"/>
          <w:sz w:val="20"/>
          <w:szCs w:val="20"/>
          <w:highlight w:val="yellow"/>
        </w:rPr>
        <w:t>PŘÍPADNĚ DOPLŇTE INFORMACE O DALŠÍCH SOUBĚŽNÝCH SBĚRECH DAT, NAPŘ.: Součástí Výzkumu je rovněž zúčastněné pozorování</w:t>
      </w:r>
      <w:r w:rsidR="00152F0F">
        <w:rPr>
          <w:rFonts w:asciiTheme="minorHAnsi" w:hAnsiTheme="minorHAnsi"/>
          <w:sz w:val="20"/>
          <w:szCs w:val="20"/>
          <w:highlight w:val="yellow"/>
        </w:rPr>
        <w:t xml:space="preserve"> na Vašem pracovišti</w:t>
      </w:r>
      <w:r w:rsidRPr="00182357">
        <w:rPr>
          <w:rFonts w:asciiTheme="minorHAnsi" w:hAnsiTheme="minorHAnsi"/>
          <w:sz w:val="20"/>
          <w:szCs w:val="20"/>
          <w:highlight w:val="yellow"/>
        </w:rPr>
        <w:t>, během něhož si výzkumník bude pořizovat terénní poznámky, jež budou následně rovněž použity pro potřeby výzkumu.</w:t>
      </w:r>
    </w:p>
    <w:p w14:paraId="58E6D9D5" w14:textId="77777777" w:rsidR="000928C1" w:rsidRPr="00182357" w:rsidRDefault="000928C1" w:rsidP="000928C1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</w:rPr>
        <w:t xml:space="preserve">Pro potřeby Výzkumu budou po dobu jeho průběhu uchovány Vaše následující kontaktní údaje: </w:t>
      </w:r>
      <w:r w:rsidRPr="00856ED8">
        <w:rPr>
          <w:rFonts w:asciiTheme="minorHAnsi" w:hAnsiTheme="minorHAnsi"/>
          <w:sz w:val="20"/>
          <w:szCs w:val="20"/>
          <w:highlight w:val="yellow"/>
        </w:rPr>
        <w:t>telefonní číslo, email, DOPL</w:t>
      </w:r>
      <w:r w:rsidRPr="004375A7">
        <w:rPr>
          <w:rFonts w:asciiTheme="minorHAnsi" w:hAnsiTheme="minorHAnsi"/>
          <w:sz w:val="20"/>
          <w:szCs w:val="20"/>
          <w:highlight w:val="yellow"/>
        </w:rPr>
        <w:t>Ň</w:t>
      </w:r>
      <w:r w:rsidRPr="00856ED8">
        <w:rPr>
          <w:rFonts w:asciiTheme="minorHAnsi" w:hAnsiTheme="minorHAnsi"/>
          <w:sz w:val="20"/>
          <w:szCs w:val="20"/>
          <w:highlight w:val="yellow"/>
        </w:rPr>
        <w:t>TE PŘÍPADNĚ DALŠÍ.</w:t>
      </w:r>
    </w:p>
    <w:p w14:paraId="2926EB6D" w14:textId="4DEDA865" w:rsidR="00AB676F" w:rsidRPr="004F2104" w:rsidRDefault="00AB676F" w:rsidP="00AB676F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má </w:t>
      </w:r>
      <w:r w:rsidRPr="004F2104">
        <w:rPr>
          <w:rFonts w:asciiTheme="minorHAnsi" w:hAnsiTheme="minorHAnsi"/>
          <w:b/>
          <w:sz w:val="20"/>
          <w:szCs w:val="20"/>
        </w:rPr>
        <w:t xml:space="preserve">výlučně vědeckou povahu </w:t>
      </w:r>
      <w:r w:rsidRPr="004F2104">
        <w:rPr>
          <w:rFonts w:asciiTheme="minorHAnsi" w:hAnsiTheme="minorHAnsi"/>
          <w:sz w:val="20"/>
          <w:szCs w:val="20"/>
        </w:rPr>
        <w:t>a data v něm získaná nebudou použita ke komerčním ani jiným účelům, jež nesouvisejí se zmíněným výzkumným projektem.</w:t>
      </w:r>
    </w:p>
    <w:p w14:paraId="55228BBD" w14:textId="7935BB9B" w:rsidR="00AB676F" w:rsidRDefault="00AB676F" w:rsidP="00017867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je </w:t>
      </w:r>
      <w:r w:rsidRPr="004F2104">
        <w:rPr>
          <w:rFonts w:asciiTheme="minorHAnsi" w:hAnsiTheme="minorHAnsi"/>
          <w:b/>
          <w:sz w:val="20"/>
          <w:szCs w:val="20"/>
        </w:rPr>
        <w:t>důsledně anonymní</w:t>
      </w:r>
      <w:r w:rsidRPr="004F2104">
        <w:rPr>
          <w:rFonts w:asciiTheme="minorHAnsi" w:hAnsiTheme="minorHAnsi"/>
          <w:sz w:val="20"/>
          <w:szCs w:val="20"/>
        </w:rPr>
        <w:t xml:space="preserve">: (1) </w:t>
      </w:r>
      <w:r w:rsidR="000C0F3A">
        <w:rPr>
          <w:rFonts w:asciiTheme="minorHAnsi" w:hAnsiTheme="minorHAnsi"/>
          <w:sz w:val="20"/>
          <w:szCs w:val="20"/>
        </w:rPr>
        <w:t>V</w:t>
      </w:r>
      <w:r w:rsidR="000C0F3A" w:rsidRPr="004F2104">
        <w:rPr>
          <w:rFonts w:asciiTheme="minorHAnsi" w:hAnsiTheme="minorHAnsi"/>
          <w:sz w:val="20"/>
          <w:szCs w:val="20"/>
        </w:rPr>
        <w:t xml:space="preserve">eškerá </w:t>
      </w:r>
      <w:r w:rsidRPr="004F2104">
        <w:rPr>
          <w:rFonts w:asciiTheme="minorHAnsi" w:hAnsiTheme="minorHAnsi"/>
          <w:sz w:val="20"/>
          <w:szCs w:val="20"/>
        </w:rPr>
        <w:t>data během něj získaná budou anonymizována tak, aby</w:t>
      </w:r>
      <w:r w:rsidR="000C0F3A">
        <w:rPr>
          <w:rFonts w:asciiTheme="minorHAnsi" w:hAnsiTheme="minorHAnsi"/>
          <w:sz w:val="20"/>
          <w:szCs w:val="20"/>
        </w:rPr>
        <w:t>ste</w:t>
      </w:r>
      <w:r w:rsidRPr="004F2104">
        <w:rPr>
          <w:rFonts w:asciiTheme="minorHAnsi" w:hAnsiTheme="minorHAnsi"/>
          <w:sz w:val="20"/>
          <w:szCs w:val="20"/>
        </w:rPr>
        <w:t xml:space="preserve"> nebyl/a identifikovatelný/á. </w:t>
      </w:r>
      <w:r w:rsidRPr="00017867">
        <w:rPr>
          <w:rFonts w:asciiTheme="minorHAnsi" w:hAnsiTheme="minorHAnsi"/>
          <w:sz w:val="20"/>
          <w:szCs w:val="20"/>
        </w:rPr>
        <w:t>Současně se výzkumníci zavazují, že (2) neanonymizované audiozáznamy budou smazány neprodleně po přepisu a anonymizaci rozhovorů a (3) že souvislé přepisy rozhovorů nebudou zveřejněny, (4) přičemž zveřejněny mohou být jen vybrané anonymizované citace, a to v publikacích vědecké povahy. (5) Neanonymizovaná i anonymizovaná data budou chráněna (dvojí bariérou) před přístup</w:t>
      </w:r>
      <w:r w:rsidR="00B3433D">
        <w:rPr>
          <w:rFonts w:asciiTheme="minorHAnsi" w:hAnsiTheme="minorHAnsi"/>
          <w:sz w:val="20"/>
          <w:szCs w:val="20"/>
        </w:rPr>
        <w:t>em kohokoliv mimo výzkumný tým.</w:t>
      </w:r>
    </w:p>
    <w:p w14:paraId="7BF02E56" w14:textId="30B1B488" w:rsidR="00475B4B" w:rsidRPr="00475B4B" w:rsidRDefault="000C0F3A" w:rsidP="00475B4B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475B4B" w:rsidRPr="004F2104"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>te</w:t>
      </w:r>
      <w:r w:rsidR="00475B4B" w:rsidRPr="004F2104">
        <w:rPr>
          <w:rFonts w:asciiTheme="minorHAnsi" w:hAnsiTheme="minorHAnsi"/>
          <w:sz w:val="20"/>
          <w:szCs w:val="20"/>
        </w:rPr>
        <w:t xml:space="preserve"> právo vědět, jakým způsobem byla užita data získaná během rozhovoru a má</w:t>
      </w:r>
      <w:r>
        <w:rPr>
          <w:rFonts w:asciiTheme="minorHAnsi" w:hAnsiTheme="minorHAnsi"/>
          <w:sz w:val="20"/>
          <w:szCs w:val="20"/>
        </w:rPr>
        <w:t>te</w:t>
      </w:r>
      <w:r w:rsidR="00475B4B" w:rsidRPr="004F2104">
        <w:rPr>
          <w:rFonts w:asciiTheme="minorHAnsi" w:hAnsiTheme="minorHAnsi"/>
          <w:sz w:val="20"/>
          <w:szCs w:val="20"/>
        </w:rPr>
        <w:t xml:space="preserve"> právo seznámit se s anonymizovanou podobou přepsaného rozhovoru. V budoucnosti má</w:t>
      </w:r>
      <w:r>
        <w:rPr>
          <w:rFonts w:asciiTheme="minorHAnsi" w:hAnsiTheme="minorHAnsi"/>
          <w:sz w:val="20"/>
          <w:szCs w:val="20"/>
        </w:rPr>
        <w:t>te</w:t>
      </w:r>
      <w:r w:rsidR="00475B4B" w:rsidRPr="004F2104">
        <w:rPr>
          <w:rFonts w:asciiTheme="minorHAnsi" w:hAnsiTheme="minorHAnsi"/>
          <w:sz w:val="20"/>
          <w:szCs w:val="20"/>
        </w:rPr>
        <w:t xml:space="preserve"> rovněž právo vyžádat si </w:t>
      </w:r>
      <w:r w:rsidR="00475B4B">
        <w:rPr>
          <w:rFonts w:asciiTheme="minorHAnsi" w:hAnsiTheme="minorHAnsi"/>
          <w:sz w:val="20"/>
          <w:szCs w:val="20"/>
        </w:rPr>
        <w:t xml:space="preserve">text </w:t>
      </w:r>
      <w:r>
        <w:rPr>
          <w:rFonts w:asciiTheme="minorHAnsi" w:hAnsiTheme="minorHAnsi"/>
          <w:sz w:val="20"/>
          <w:szCs w:val="20"/>
        </w:rPr>
        <w:t xml:space="preserve">závěrečné </w:t>
      </w:r>
      <w:r w:rsidR="00475B4B">
        <w:rPr>
          <w:rFonts w:asciiTheme="minorHAnsi" w:hAnsiTheme="minorHAnsi"/>
          <w:sz w:val="20"/>
          <w:szCs w:val="20"/>
        </w:rPr>
        <w:t xml:space="preserve">práce založené na tomto Výzkumu a </w:t>
      </w:r>
      <w:r w:rsidR="00475B4B" w:rsidRPr="004F2104">
        <w:rPr>
          <w:rFonts w:asciiTheme="minorHAnsi" w:hAnsiTheme="minorHAnsi"/>
          <w:sz w:val="20"/>
          <w:szCs w:val="20"/>
        </w:rPr>
        <w:t xml:space="preserve">kopie </w:t>
      </w:r>
      <w:r w:rsidR="00475B4B">
        <w:rPr>
          <w:rFonts w:asciiTheme="minorHAnsi" w:hAnsiTheme="minorHAnsi"/>
          <w:sz w:val="20"/>
          <w:szCs w:val="20"/>
        </w:rPr>
        <w:t xml:space="preserve">dalších </w:t>
      </w:r>
      <w:r w:rsidR="00475B4B" w:rsidRPr="004F2104">
        <w:rPr>
          <w:rFonts w:asciiTheme="minorHAnsi" w:hAnsiTheme="minorHAnsi"/>
          <w:sz w:val="20"/>
          <w:szCs w:val="20"/>
        </w:rPr>
        <w:t>publika</w:t>
      </w:r>
      <w:r w:rsidR="00475B4B">
        <w:rPr>
          <w:rFonts w:asciiTheme="minorHAnsi" w:hAnsiTheme="minorHAnsi"/>
          <w:sz w:val="20"/>
          <w:szCs w:val="20"/>
        </w:rPr>
        <w:t>cí, v nichž byla data získaná v rámci Výzkumu</w:t>
      </w:r>
      <w:r w:rsidR="00475B4B" w:rsidRPr="004F2104">
        <w:rPr>
          <w:rFonts w:asciiTheme="minorHAnsi" w:hAnsiTheme="minorHAnsi"/>
          <w:sz w:val="20"/>
          <w:szCs w:val="20"/>
        </w:rPr>
        <w:t xml:space="preserve"> přímo užita. </w:t>
      </w:r>
    </w:p>
    <w:p w14:paraId="1E78694A" w14:textId="5E4FFA0A" w:rsidR="004F2104" w:rsidRDefault="004F2104" w:rsidP="004F2104">
      <w:pPr>
        <w:ind w:left="360"/>
        <w:rPr>
          <w:rFonts w:asciiTheme="minorHAnsi" w:hAnsiTheme="minorHAnsi"/>
          <w:sz w:val="20"/>
          <w:szCs w:val="20"/>
        </w:rPr>
      </w:pPr>
    </w:p>
    <w:p w14:paraId="3D3841CD" w14:textId="77777777" w:rsidR="00152F0F" w:rsidRPr="004F2104" w:rsidRDefault="00152F0F" w:rsidP="004F2104">
      <w:pPr>
        <w:ind w:left="360"/>
        <w:rPr>
          <w:rFonts w:asciiTheme="minorHAnsi" w:hAnsiTheme="minorHAnsi"/>
          <w:sz w:val="20"/>
          <w:szCs w:val="20"/>
        </w:rPr>
      </w:pPr>
    </w:p>
    <w:p w14:paraId="45C419B2" w14:textId="77777777" w:rsidR="00D25827" w:rsidRDefault="00D25827" w:rsidP="00D25827">
      <w:pPr>
        <w:jc w:val="both"/>
        <w:rPr>
          <w:rFonts w:asciiTheme="minorHAnsi" w:hAnsiTheme="minorHAnsi"/>
          <w:i/>
          <w:sz w:val="20"/>
          <w:szCs w:val="20"/>
        </w:rPr>
      </w:pPr>
      <w:r w:rsidRPr="004F2104">
        <w:rPr>
          <w:rFonts w:asciiTheme="minorHAnsi" w:hAnsiTheme="minorHAnsi"/>
          <w:i/>
          <w:sz w:val="20"/>
          <w:szCs w:val="20"/>
        </w:rPr>
        <w:t>Prohlašuji, že jsem četl/a celý výše uvedený text a porozuměl/a jsem jeho smyslu. Souhlasím s mojí účastí v uvedeném výzkumném projektu a rozumím, že mohu souhlas odmítnout, případně svobodně a bez u</w:t>
      </w:r>
      <w:r>
        <w:rPr>
          <w:rFonts w:asciiTheme="minorHAnsi" w:hAnsiTheme="minorHAnsi"/>
          <w:i/>
          <w:sz w:val="20"/>
          <w:szCs w:val="20"/>
        </w:rPr>
        <w:t>dání důvodů z účasti odstoupit.</w:t>
      </w:r>
    </w:p>
    <w:p w14:paraId="0F1A8EC5" w14:textId="77777777" w:rsidR="00D25827" w:rsidRPr="00B5715E" w:rsidRDefault="00D25827" w:rsidP="00D25827">
      <w:pPr>
        <w:jc w:val="both"/>
        <w:rPr>
          <w:rFonts w:asciiTheme="minorHAnsi" w:hAnsiTheme="minorHAnsi"/>
          <w:i/>
          <w:sz w:val="20"/>
          <w:szCs w:val="20"/>
        </w:rPr>
      </w:pPr>
      <w:r w:rsidRPr="00B5715E">
        <w:rPr>
          <w:rFonts w:asciiTheme="minorHAnsi" w:hAnsiTheme="minorHAnsi"/>
          <w:i/>
          <w:sz w:val="20"/>
          <w:szCs w:val="20"/>
        </w:rPr>
        <w:t>Zároveň souhlasím s poskytnutím svých osobních údajů v</w:t>
      </w:r>
      <w:r>
        <w:rPr>
          <w:rFonts w:asciiTheme="minorHAnsi" w:hAnsiTheme="minorHAnsi"/>
          <w:i/>
          <w:sz w:val="20"/>
          <w:szCs w:val="20"/>
        </w:rPr>
        <w:t> </w:t>
      </w:r>
      <w:r w:rsidRPr="00B5715E">
        <w:rPr>
          <w:rFonts w:asciiTheme="minorHAnsi" w:hAnsiTheme="minorHAnsi"/>
          <w:i/>
          <w:sz w:val="20"/>
          <w:szCs w:val="20"/>
        </w:rPr>
        <w:t>rozsahu</w:t>
      </w:r>
      <w:r>
        <w:rPr>
          <w:rFonts w:asciiTheme="minorHAnsi" w:hAnsiTheme="minorHAnsi"/>
          <w:i/>
          <w:sz w:val="20"/>
          <w:szCs w:val="20"/>
        </w:rPr>
        <w:t xml:space="preserve"> rozhovoru, který se mnou bude veden, a v rozsahu kontaktních údajů, které jsem pro potřeby Výzkumu uvedl/a</w:t>
      </w:r>
      <w:r w:rsidRPr="00B5715E">
        <w:rPr>
          <w:rFonts w:asciiTheme="minorHAnsi" w:hAnsiTheme="minorHAnsi"/>
          <w:i/>
          <w:sz w:val="20"/>
          <w:szCs w:val="20"/>
        </w:rPr>
        <w:t>.</w:t>
      </w:r>
    </w:p>
    <w:p w14:paraId="08E3CB86" w14:textId="77777777" w:rsidR="00D25827" w:rsidRPr="00B5715E" w:rsidRDefault="00D25827" w:rsidP="00D25827">
      <w:pPr>
        <w:jc w:val="both"/>
        <w:rPr>
          <w:rFonts w:asciiTheme="minorHAnsi" w:hAnsiTheme="minorHAnsi"/>
          <w:i/>
          <w:sz w:val="20"/>
          <w:szCs w:val="20"/>
        </w:rPr>
      </w:pPr>
    </w:p>
    <w:p w14:paraId="260390C0" w14:textId="1406306B" w:rsidR="00D25827" w:rsidRPr="004F2104" w:rsidRDefault="00D25827" w:rsidP="00D25827">
      <w:pPr>
        <w:jc w:val="both"/>
        <w:rPr>
          <w:rFonts w:asciiTheme="minorHAnsi" w:hAnsiTheme="minorHAnsi"/>
          <w:i/>
          <w:sz w:val="20"/>
          <w:szCs w:val="20"/>
        </w:rPr>
      </w:pPr>
      <w:r w:rsidRPr="00856ED8">
        <w:rPr>
          <w:rFonts w:asciiTheme="minorHAnsi" w:hAnsiTheme="minorHAnsi"/>
          <w:b/>
          <w:sz w:val="20"/>
          <w:szCs w:val="20"/>
        </w:rPr>
        <w:t>Souhlasím / nesouhlasím</w:t>
      </w:r>
      <w:r w:rsidRPr="00856ED8">
        <w:rPr>
          <w:rFonts w:asciiTheme="minorHAnsi" w:hAnsiTheme="minorHAnsi"/>
          <w:sz w:val="20"/>
          <w:szCs w:val="20"/>
        </w:rPr>
        <w:t xml:space="preserve"> s možným budoucím použitím získaných dat (vč. osobních údajů) </w:t>
      </w:r>
      <w:r w:rsidR="00B72022">
        <w:rPr>
          <w:rFonts w:asciiTheme="minorHAnsi" w:hAnsiTheme="minorHAnsi"/>
          <w:sz w:val="20"/>
          <w:szCs w:val="20"/>
        </w:rPr>
        <w:t xml:space="preserve">v </w:t>
      </w:r>
      <w:proofErr w:type="spellStart"/>
      <w:r w:rsidRPr="00856ED8">
        <w:rPr>
          <w:rFonts w:asciiTheme="minorHAnsi" w:hAnsiTheme="minorHAnsi"/>
          <w:sz w:val="20"/>
          <w:szCs w:val="20"/>
        </w:rPr>
        <w:t>pseudonymizované</w:t>
      </w:r>
      <w:proofErr w:type="spellEnd"/>
      <w:r w:rsidRPr="00856ED8">
        <w:rPr>
          <w:rFonts w:asciiTheme="minorHAnsi" w:hAnsiTheme="minorHAnsi"/>
          <w:sz w:val="20"/>
          <w:szCs w:val="20"/>
        </w:rPr>
        <w:t xml:space="preserve"> podobě pro další výzkumné účely.</w:t>
      </w:r>
      <w:r w:rsidRPr="00B5715E">
        <w:rPr>
          <w:rFonts w:asciiTheme="minorHAnsi" w:hAnsiTheme="minorHAnsi"/>
          <w:i/>
          <w:sz w:val="20"/>
          <w:szCs w:val="20"/>
        </w:rPr>
        <w:t xml:space="preserve"> (označte prosím zvolenou variantu)</w:t>
      </w:r>
    </w:p>
    <w:p w14:paraId="71D4CAA6" w14:textId="77777777" w:rsidR="00D25827" w:rsidRDefault="00D25827" w:rsidP="00D25827">
      <w:pPr>
        <w:rPr>
          <w:rFonts w:asciiTheme="minorHAnsi" w:hAnsiTheme="minorHAnsi"/>
          <w:i/>
          <w:sz w:val="20"/>
          <w:szCs w:val="20"/>
        </w:rPr>
      </w:pPr>
    </w:p>
    <w:p w14:paraId="0B6F254A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 xml:space="preserve">Byl/a jsem informován/a, že </w:t>
      </w:r>
    </w:p>
    <w:p w14:paraId="41F63969" w14:textId="77777777" w:rsidR="00D25827" w:rsidRPr="007217C8" w:rsidRDefault="00D25827" w:rsidP="00D25827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>mám právo požadovat přístup k osobním údajům týkajícím se mé osoby, jejich opravu nebo výmaz, popřípadě omezení zpracování, mám právo vznést námitku proti zpracování osobních údajů týkajících se mé osoby,</w:t>
      </w:r>
    </w:p>
    <w:p w14:paraId="1E054D75" w14:textId="77777777" w:rsidR="00D25827" w:rsidRDefault="00D25827" w:rsidP="00D25827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>mám právo podat stížnost dozorovému orgánu (Úřad na ochranu osobních údajů) v případě, že se domnívám, že zpracování mých osobních údajů probíh</w:t>
      </w:r>
      <w:r>
        <w:rPr>
          <w:rFonts w:asciiTheme="minorHAnsi" w:hAnsiTheme="minorHAnsi"/>
          <w:i/>
          <w:sz w:val="20"/>
          <w:szCs w:val="20"/>
        </w:rPr>
        <w:t>á v rozporu s právními předpisy;</w:t>
      </w:r>
    </w:p>
    <w:p w14:paraId="4C7952F3" w14:textId="77777777" w:rsidR="00D25827" w:rsidRPr="00691048" w:rsidRDefault="00D25827" w:rsidP="00D25827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691048">
        <w:rPr>
          <w:rFonts w:asciiTheme="minorHAnsi" w:hAnsiTheme="minorHAnsi"/>
          <w:i/>
          <w:sz w:val="20"/>
          <w:szCs w:val="20"/>
        </w:rPr>
        <w:t xml:space="preserve">mám právo tento souhlas se zpracováním osobních údajů kdykoliv odvolat, aniž by mi za to hrozila jakákoliv sankce či znevýhodnění, a to oznámením na elektronickou adresu </w:t>
      </w:r>
      <w:r w:rsidRPr="00856ED8">
        <w:rPr>
          <w:rFonts w:asciiTheme="minorHAnsi" w:hAnsiTheme="minorHAnsi"/>
          <w:b/>
          <w:i/>
          <w:sz w:val="20"/>
          <w:szCs w:val="20"/>
          <w:highlight w:val="yellow"/>
        </w:rPr>
        <w:t>email školitele</w:t>
      </w:r>
      <w:r w:rsidRPr="00691048">
        <w:rPr>
          <w:rFonts w:asciiTheme="minorHAnsi" w:hAnsiTheme="minorHAnsi"/>
          <w:i/>
          <w:sz w:val="20"/>
          <w:szCs w:val="20"/>
        </w:rPr>
        <w:t xml:space="preserve">, případně jinou </w:t>
      </w:r>
      <w:r w:rsidRPr="00691048">
        <w:rPr>
          <w:rFonts w:asciiTheme="minorHAnsi" w:hAnsiTheme="minorHAnsi"/>
          <w:i/>
          <w:sz w:val="20"/>
          <w:szCs w:val="20"/>
        </w:rPr>
        <w:lastRenderedPageBreak/>
        <w:t>formou na kontaktní údaje správce osobních údajů. Zákonnost zpracování údajů před odvoláním souhlasu tím není dotčena.</w:t>
      </w:r>
    </w:p>
    <w:p w14:paraId="65701F20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</w:p>
    <w:p w14:paraId="1966E937" w14:textId="3E131B76" w:rsidR="00D25827" w:rsidRDefault="00D25827" w:rsidP="00D25827">
      <w:pPr>
        <w:rPr>
          <w:ins w:id="0" w:author="Jakub Macek" w:date="2018-07-04T18:24:00Z"/>
          <w:rFonts w:asciiTheme="minorHAnsi" w:hAnsiTheme="minorHAnsi"/>
          <w:i/>
          <w:sz w:val="20"/>
          <w:szCs w:val="20"/>
        </w:rPr>
      </w:pPr>
    </w:p>
    <w:p w14:paraId="7E114220" w14:textId="77777777" w:rsidR="00D97E43" w:rsidRPr="007217C8" w:rsidRDefault="00D97E43" w:rsidP="00D25827">
      <w:pPr>
        <w:rPr>
          <w:rFonts w:asciiTheme="minorHAnsi" w:hAnsiTheme="minorHAnsi"/>
          <w:i/>
          <w:sz w:val="20"/>
          <w:szCs w:val="20"/>
        </w:rPr>
      </w:pPr>
    </w:p>
    <w:p w14:paraId="1C0DAD9D" w14:textId="77777777" w:rsidR="00D25827" w:rsidRPr="00216F28" w:rsidRDefault="00D25827" w:rsidP="00D25827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Kontaktní osoba správce osobních údajů:</w:t>
      </w:r>
      <w:bookmarkStart w:id="1" w:name="_GoBack"/>
      <w:bookmarkEnd w:id="1"/>
    </w:p>
    <w:p w14:paraId="53CA1037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Mgr. Boris </w:t>
      </w:r>
      <w:proofErr w:type="spellStart"/>
      <w:r>
        <w:rPr>
          <w:rFonts w:asciiTheme="minorHAnsi" w:hAnsiTheme="minorHAnsi"/>
          <w:i/>
          <w:sz w:val="20"/>
          <w:szCs w:val="20"/>
        </w:rPr>
        <w:t>Rafailov</w:t>
      </w:r>
      <w:proofErr w:type="spellEnd"/>
      <w:r>
        <w:rPr>
          <w:rFonts w:asciiTheme="minorHAnsi" w:hAnsiTheme="minorHAnsi"/>
          <w:i/>
          <w:sz w:val="20"/>
          <w:szCs w:val="20"/>
        </w:rPr>
        <w:t>, Ph.D., Katedra mediálních studií a žurnalistiky, FSS MU, Joštova 10, 60200 Brno</w:t>
      </w:r>
    </w:p>
    <w:p w14:paraId="09DCDFF5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Telefon: 54949 4959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hyperlink r:id="rId7" w:history="1">
        <w:r w:rsidRPr="00B34926">
          <w:rPr>
            <w:rStyle w:val="Hyperlink"/>
            <w:rFonts w:asciiTheme="minorHAnsi" w:hAnsiTheme="minorHAnsi"/>
            <w:i/>
            <w:sz w:val="20"/>
            <w:szCs w:val="20"/>
          </w:rPr>
          <w:t>rafailov@fss.muni.cz</w:t>
        </w:r>
      </w:hyperlink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79886289" w14:textId="77777777" w:rsidR="00D25827" w:rsidRDefault="00D25827" w:rsidP="00D25827">
      <w:pPr>
        <w:rPr>
          <w:rFonts w:asciiTheme="minorHAnsi" w:hAnsiTheme="minorHAnsi"/>
          <w:i/>
          <w:sz w:val="20"/>
          <w:szCs w:val="20"/>
        </w:rPr>
      </w:pPr>
    </w:p>
    <w:p w14:paraId="00392C3E" w14:textId="77777777" w:rsidR="00D25827" w:rsidRPr="00216F28" w:rsidRDefault="00D25827" w:rsidP="00D25827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 xml:space="preserve">Kontaktní údaje na vedoucího diplomové práce/výzkumu: </w:t>
      </w:r>
    </w:p>
    <w:p w14:paraId="2C62ED6A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  <w:highlight w:val="yellow"/>
        </w:rPr>
        <w:t>Jméno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Katedra mediálních studií a žurnalistiky, FSS MU, Joštova 10, 60200 Brno</w:t>
      </w:r>
    </w:p>
    <w:p w14:paraId="6A3AB966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Telefon: </w:t>
      </w:r>
      <w:proofErr w:type="spellStart"/>
      <w:r w:rsidRPr="007217C8">
        <w:rPr>
          <w:rFonts w:asciiTheme="minorHAnsi" w:hAnsiTheme="minorHAnsi"/>
          <w:i/>
          <w:sz w:val="20"/>
          <w:szCs w:val="20"/>
          <w:highlight w:val="yellow"/>
        </w:rPr>
        <w:t>prac</w:t>
      </w:r>
      <w:proofErr w:type="spellEnd"/>
      <w:r w:rsidRPr="007217C8">
        <w:rPr>
          <w:rFonts w:asciiTheme="minorHAnsi" w:hAnsiTheme="minorHAnsi"/>
          <w:i/>
          <w:sz w:val="20"/>
          <w:szCs w:val="20"/>
          <w:highlight w:val="yellow"/>
        </w:rPr>
        <w:t>. tel.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r w:rsidRPr="007217C8">
        <w:rPr>
          <w:rFonts w:asciiTheme="minorHAnsi" w:hAnsiTheme="minorHAnsi"/>
          <w:i/>
          <w:sz w:val="20"/>
          <w:szCs w:val="20"/>
          <w:highlight w:val="yellow"/>
        </w:rPr>
        <w:t>email školitele</w:t>
      </w:r>
    </w:p>
    <w:p w14:paraId="69E767A0" w14:textId="77777777" w:rsidR="00D25827" w:rsidRDefault="00D25827" w:rsidP="00D25827">
      <w:pPr>
        <w:rPr>
          <w:sz w:val="20"/>
          <w:szCs w:val="20"/>
        </w:rPr>
      </w:pPr>
    </w:p>
    <w:p w14:paraId="6D7F62B4" w14:textId="77777777" w:rsidR="00D25827" w:rsidRPr="007217C8" w:rsidRDefault="00D25827" w:rsidP="00D25827">
      <w:pPr>
        <w:rPr>
          <w:rFonts w:asciiTheme="minorHAnsi" w:hAnsiTheme="minorHAnsi"/>
          <w:i/>
          <w:sz w:val="20"/>
          <w:szCs w:val="20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 na pověřence pro ochranu osobních údajů Masarykovy univerzity:</w:t>
      </w:r>
      <w:r w:rsidRPr="007217C8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Pr="007217C8">
          <w:rPr>
            <w:rStyle w:val="Hyperlink"/>
            <w:rFonts w:asciiTheme="minorHAnsi" w:hAnsiTheme="minorHAnsi"/>
            <w:i/>
            <w:sz w:val="20"/>
            <w:szCs w:val="20"/>
          </w:rPr>
          <w:t>poverenec@muni.cz</w:t>
        </w:r>
      </w:hyperlink>
    </w:p>
    <w:p w14:paraId="4AFA7DB7" w14:textId="77777777" w:rsidR="00D25827" w:rsidRDefault="00D25827" w:rsidP="00D25827">
      <w:pPr>
        <w:rPr>
          <w:rFonts w:asciiTheme="minorHAnsi" w:hAnsiTheme="minorHAnsi"/>
          <w:i/>
          <w:sz w:val="20"/>
          <w:szCs w:val="20"/>
        </w:rPr>
      </w:pPr>
    </w:p>
    <w:p w14:paraId="06B5A5BC" w14:textId="77777777" w:rsidR="00D25827" w:rsidRPr="009816E3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9816E3">
        <w:rPr>
          <w:rFonts w:asciiTheme="minorHAnsi" w:hAnsiTheme="minorHAnsi"/>
          <w:b/>
          <w:sz w:val="20"/>
          <w:szCs w:val="20"/>
        </w:rPr>
        <w:t>Na základě výše uvedených informací uděluji tímto Masarykově univerzitě (jako správci a zpracovateli osobních údajů) souhlas s uvedeným zpracováním osobních údajů za účelem vědeckého výzkumu.</w:t>
      </w:r>
    </w:p>
    <w:p w14:paraId="01A3BF05" w14:textId="77777777" w:rsidR="00D25827" w:rsidRPr="00856ED8" w:rsidRDefault="00D25827" w:rsidP="00D25827">
      <w:pPr>
        <w:rPr>
          <w:rFonts w:asciiTheme="minorHAnsi" w:hAnsiTheme="minorHAnsi"/>
          <w:sz w:val="20"/>
          <w:szCs w:val="20"/>
        </w:rPr>
      </w:pPr>
    </w:p>
    <w:p w14:paraId="01E3CC42" w14:textId="77777777" w:rsidR="00D25827" w:rsidRPr="004F2104" w:rsidRDefault="00D25827" w:rsidP="00D25827">
      <w:pPr>
        <w:rPr>
          <w:rFonts w:asciiTheme="minorHAnsi" w:hAnsiTheme="minorHAnsi"/>
          <w:sz w:val="20"/>
          <w:szCs w:val="20"/>
        </w:rPr>
      </w:pPr>
    </w:p>
    <w:p w14:paraId="1B1F9E40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……………</w:t>
      </w:r>
    </w:p>
    <w:p w14:paraId="2706CAEA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</w:p>
    <w:p w14:paraId="4AA32D0A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7103B966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 </w:t>
      </w:r>
    </w:p>
    <w:p w14:paraId="36EC81A1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Za řešitelský tým:</w:t>
      </w:r>
    </w:p>
    <w:p w14:paraId="2A35D5D5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</w:p>
    <w:p w14:paraId="6E5905C5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……………</w:t>
      </w:r>
    </w:p>
    <w:p w14:paraId="683F5C03" w14:textId="77777777" w:rsidR="00D25827" w:rsidRPr="000A737C" w:rsidRDefault="00D25827" w:rsidP="00D25827">
      <w:pPr>
        <w:rPr>
          <w:rFonts w:asciiTheme="minorHAnsi" w:hAnsiTheme="minorHAnsi"/>
          <w:b/>
          <w:sz w:val="20"/>
          <w:szCs w:val="20"/>
        </w:rPr>
      </w:pPr>
    </w:p>
    <w:p w14:paraId="61B9CC42" w14:textId="77777777" w:rsidR="00D25827" w:rsidRDefault="00D25827" w:rsidP="00D25827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2FDDF2C5" w14:textId="77777777" w:rsidR="00D25827" w:rsidRDefault="00D25827" w:rsidP="00D25827">
      <w:pPr>
        <w:rPr>
          <w:rFonts w:asciiTheme="minorHAnsi" w:hAnsiTheme="minorHAnsi"/>
          <w:b/>
          <w:sz w:val="20"/>
          <w:szCs w:val="20"/>
        </w:rPr>
      </w:pPr>
    </w:p>
    <w:p w14:paraId="70B72D88" w14:textId="77777777" w:rsidR="00D25827" w:rsidRPr="004F2104" w:rsidRDefault="00D25827" w:rsidP="00D25827">
      <w:pPr>
        <w:rPr>
          <w:rFonts w:asciiTheme="minorHAnsi" w:hAnsiTheme="minorHAnsi"/>
          <w:sz w:val="20"/>
          <w:szCs w:val="20"/>
        </w:rPr>
      </w:pPr>
      <w:r w:rsidRPr="000A737C">
        <w:rPr>
          <w:rFonts w:asciiTheme="minorHAnsi" w:hAnsiTheme="minorHAnsi"/>
          <w:sz w:val="16"/>
          <w:szCs w:val="16"/>
        </w:rPr>
        <w:t>Informovaný souhlas existuje ve dvou kopiích, kdy jedna patří respondentce</w:t>
      </w:r>
      <w:r>
        <w:rPr>
          <w:rFonts w:asciiTheme="minorHAnsi" w:hAnsiTheme="minorHAnsi"/>
          <w:sz w:val="16"/>
          <w:szCs w:val="16"/>
        </w:rPr>
        <w:t xml:space="preserve"> </w:t>
      </w:r>
      <w:r w:rsidRPr="000A737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 xml:space="preserve"> </w:t>
      </w:r>
      <w:r w:rsidRPr="000A737C">
        <w:rPr>
          <w:rFonts w:asciiTheme="minorHAnsi" w:hAnsiTheme="minorHAnsi"/>
          <w:sz w:val="16"/>
          <w:szCs w:val="16"/>
        </w:rPr>
        <w:t>respondentovi a druhá je uchována Masarykovou univerzitou.</w:t>
      </w:r>
    </w:p>
    <w:p w14:paraId="336F8BFF" w14:textId="77777777" w:rsidR="004F2104" w:rsidRPr="004F2104" w:rsidRDefault="004F2104" w:rsidP="00D25827">
      <w:pPr>
        <w:jc w:val="both"/>
        <w:rPr>
          <w:rFonts w:asciiTheme="minorHAnsi" w:hAnsiTheme="minorHAnsi"/>
          <w:sz w:val="20"/>
          <w:szCs w:val="20"/>
        </w:rPr>
      </w:pPr>
    </w:p>
    <w:sectPr w:rsidR="004F2104" w:rsidRPr="004F2104" w:rsidSect="004F21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993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DC0C" w14:textId="77777777" w:rsidR="00E26EDE" w:rsidRDefault="00E26EDE">
      <w:r>
        <w:separator/>
      </w:r>
    </w:p>
  </w:endnote>
  <w:endnote w:type="continuationSeparator" w:id="0">
    <w:p w14:paraId="043C6C6F" w14:textId="77777777" w:rsidR="00E26EDE" w:rsidRDefault="00E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B9E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76FEDA" wp14:editId="7D1BEE8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2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E93B9" id="Přímá spojnice 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D0SNIi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22CA364F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42923C8E" w14:textId="77777777" w:rsidR="00FB3E8D" w:rsidRPr="003E1EB5" w:rsidRDefault="00FB3E8D" w:rsidP="00FB3E8D">
    <w:pPr>
      <w:pStyle w:val="Footer"/>
    </w:pPr>
  </w:p>
  <w:p w14:paraId="7F29F4D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7A2D378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0C9763B6" w14:textId="168E4994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242A6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26D8EAAD" w14:textId="77777777" w:rsidR="00FB3E8D" w:rsidRDefault="00FB3E8D" w:rsidP="00FB3E8D">
    <w:pPr>
      <w:pStyle w:val="Footer"/>
    </w:pPr>
  </w:p>
  <w:p w14:paraId="6AAFB31B" w14:textId="77777777" w:rsidR="00FB3E8D" w:rsidRPr="00FB3E8D" w:rsidRDefault="00FB3E8D" w:rsidP="00FB3E8D">
    <w:pPr>
      <w:pStyle w:val="Footer"/>
    </w:pPr>
  </w:p>
  <w:p w14:paraId="72683C13" w14:textId="0BFDBFAF" w:rsidR="00E3251E" w:rsidRPr="00FB3E8D" w:rsidRDefault="00E3251E" w:rsidP="00F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2446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31C990" wp14:editId="0C0E5E2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7DA84" id="Přímá spojnice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BS01dU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5208619A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2695386C" w14:textId="77777777" w:rsidR="00FB3E8D" w:rsidRPr="003E1EB5" w:rsidRDefault="00FB3E8D" w:rsidP="00FB3E8D">
    <w:pPr>
      <w:pStyle w:val="Footer"/>
    </w:pPr>
  </w:p>
  <w:p w14:paraId="45A25B2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08FD1CC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28701E6E" w14:textId="61BDDAA2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242A6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704C38F4" w14:textId="77777777" w:rsidR="00FB3E8D" w:rsidRDefault="00FB3E8D" w:rsidP="00FB3E8D">
    <w:pPr>
      <w:pStyle w:val="Footer"/>
    </w:pPr>
  </w:p>
  <w:p w14:paraId="1E0B6233" w14:textId="488C3C8F" w:rsidR="00E3251E" w:rsidRPr="00FB3E8D" w:rsidRDefault="00E3251E" w:rsidP="00F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B2A4" w14:textId="77777777" w:rsidR="00E26EDE" w:rsidRDefault="00E26EDE">
      <w:r>
        <w:separator/>
      </w:r>
    </w:p>
  </w:footnote>
  <w:footnote w:type="continuationSeparator" w:id="0">
    <w:p w14:paraId="379DA66E" w14:textId="77777777" w:rsidR="00E26EDE" w:rsidRDefault="00E2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7907" w14:textId="77777777" w:rsidR="00B242A6" w:rsidRDefault="00B242A6">
    <w:pPr>
      <w:pStyle w:val="Header"/>
    </w:pPr>
  </w:p>
  <w:p w14:paraId="24A62788" w14:textId="77777777" w:rsidR="00B242A6" w:rsidRDefault="00B242A6">
    <w:pPr>
      <w:pStyle w:val="Header"/>
    </w:pPr>
  </w:p>
  <w:p w14:paraId="5768C806" w14:textId="77777777" w:rsidR="00B242A6" w:rsidRDefault="00B242A6">
    <w:pPr>
      <w:pStyle w:val="Header"/>
    </w:pPr>
  </w:p>
  <w:p w14:paraId="51959919" w14:textId="77777777" w:rsidR="00B242A6" w:rsidRDefault="00B242A6">
    <w:pPr>
      <w:pStyle w:val="Header"/>
    </w:pPr>
  </w:p>
  <w:p w14:paraId="669A461D" w14:textId="77777777" w:rsidR="00B242A6" w:rsidRDefault="00B242A6">
    <w:pPr>
      <w:pStyle w:val="Header"/>
    </w:pPr>
  </w:p>
  <w:p w14:paraId="2E797CDE" w14:textId="0BB98119" w:rsidR="00E3251E" w:rsidRDefault="00B242A6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B4638D1" wp14:editId="3FFE6F4F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B3F" w14:textId="32E3407E" w:rsidR="00E3251E" w:rsidRDefault="00FB3E8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2DE49C" wp14:editId="22A80F6A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4351D"/>
    <w:multiLevelType w:val="hybridMultilevel"/>
    <w:tmpl w:val="2A4C2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076"/>
    <w:multiLevelType w:val="hybridMultilevel"/>
    <w:tmpl w:val="2CD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Macek">
    <w15:presenceInfo w15:providerId="Windows Live" w15:userId="6fc5ff28-ed22-4102-9883-ba651738e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C"/>
    <w:rsid w:val="0000080C"/>
    <w:rsid w:val="00005DD1"/>
    <w:rsid w:val="00017531"/>
    <w:rsid w:val="00017867"/>
    <w:rsid w:val="00033D20"/>
    <w:rsid w:val="000744EF"/>
    <w:rsid w:val="00087192"/>
    <w:rsid w:val="000928C1"/>
    <w:rsid w:val="00096B81"/>
    <w:rsid w:val="000A737C"/>
    <w:rsid w:val="000B3AC7"/>
    <w:rsid w:val="000C0F3A"/>
    <w:rsid w:val="001469ED"/>
    <w:rsid w:val="00152F0F"/>
    <w:rsid w:val="00164C2F"/>
    <w:rsid w:val="00182357"/>
    <w:rsid w:val="0018696A"/>
    <w:rsid w:val="001905B3"/>
    <w:rsid w:val="0019348F"/>
    <w:rsid w:val="001B74D0"/>
    <w:rsid w:val="001C1447"/>
    <w:rsid w:val="001D5570"/>
    <w:rsid w:val="001F6572"/>
    <w:rsid w:val="00204BDB"/>
    <w:rsid w:val="0020670C"/>
    <w:rsid w:val="00216F28"/>
    <w:rsid w:val="00217318"/>
    <w:rsid w:val="00236CD3"/>
    <w:rsid w:val="002412E3"/>
    <w:rsid w:val="0025261A"/>
    <w:rsid w:val="002B72E6"/>
    <w:rsid w:val="002E3674"/>
    <w:rsid w:val="00320A2F"/>
    <w:rsid w:val="00383F8C"/>
    <w:rsid w:val="003C3308"/>
    <w:rsid w:val="003E45D6"/>
    <w:rsid w:val="004048EB"/>
    <w:rsid w:val="004109C0"/>
    <w:rsid w:val="00441299"/>
    <w:rsid w:val="00466289"/>
    <w:rsid w:val="00475B4B"/>
    <w:rsid w:val="004B4DDA"/>
    <w:rsid w:val="004D0B87"/>
    <w:rsid w:val="004D73CB"/>
    <w:rsid w:val="004E2A69"/>
    <w:rsid w:val="004F2104"/>
    <w:rsid w:val="005117CF"/>
    <w:rsid w:val="00513789"/>
    <w:rsid w:val="00532517"/>
    <w:rsid w:val="00537805"/>
    <w:rsid w:val="00555D09"/>
    <w:rsid w:val="00556A9C"/>
    <w:rsid w:val="005578EE"/>
    <w:rsid w:val="005672DA"/>
    <w:rsid w:val="005A1686"/>
    <w:rsid w:val="005A1855"/>
    <w:rsid w:val="005A258C"/>
    <w:rsid w:val="005A25C5"/>
    <w:rsid w:val="005A5C89"/>
    <w:rsid w:val="005B7220"/>
    <w:rsid w:val="005C2A87"/>
    <w:rsid w:val="005E5ED4"/>
    <w:rsid w:val="005F1C5F"/>
    <w:rsid w:val="00644B3A"/>
    <w:rsid w:val="00680BAF"/>
    <w:rsid w:val="006E5C16"/>
    <w:rsid w:val="00710537"/>
    <w:rsid w:val="007153A1"/>
    <w:rsid w:val="007217C8"/>
    <w:rsid w:val="00734A38"/>
    <w:rsid w:val="00753AB8"/>
    <w:rsid w:val="00764199"/>
    <w:rsid w:val="00791C93"/>
    <w:rsid w:val="007963E9"/>
    <w:rsid w:val="007A0BD5"/>
    <w:rsid w:val="007B4358"/>
    <w:rsid w:val="007D725B"/>
    <w:rsid w:val="007E7EF4"/>
    <w:rsid w:val="00836E0C"/>
    <w:rsid w:val="00846F28"/>
    <w:rsid w:val="008548D3"/>
    <w:rsid w:val="00861B6B"/>
    <w:rsid w:val="00866F16"/>
    <w:rsid w:val="008930B9"/>
    <w:rsid w:val="008A4BCE"/>
    <w:rsid w:val="008A589F"/>
    <w:rsid w:val="008D3503"/>
    <w:rsid w:val="008E1FC5"/>
    <w:rsid w:val="00916D3D"/>
    <w:rsid w:val="00932599"/>
    <w:rsid w:val="00935581"/>
    <w:rsid w:val="009C597A"/>
    <w:rsid w:val="009D438C"/>
    <w:rsid w:val="009E1660"/>
    <w:rsid w:val="00A06A0D"/>
    <w:rsid w:val="00A25AF0"/>
    <w:rsid w:val="00A27786"/>
    <w:rsid w:val="00A51D07"/>
    <w:rsid w:val="00A528AD"/>
    <w:rsid w:val="00A704CA"/>
    <w:rsid w:val="00A70AF1"/>
    <w:rsid w:val="00A70B6E"/>
    <w:rsid w:val="00A74335"/>
    <w:rsid w:val="00A77C3B"/>
    <w:rsid w:val="00AA186D"/>
    <w:rsid w:val="00AB676F"/>
    <w:rsid w:val="00AD1D9B"/>
    <w:rsid w:val="00AD4D7D"/>
    <w:rsid w:val="00AF577A"/>
    <w:rsid w:val="00B049FA"/>
    <w:rsid w:val="00B05FDC"/>
    <w:rsid w:val="00B1182E"/>
    <w:rsid w:val="00B12992"/>
    <w:rsid w:val="00B242A6"/>
    <w:rsid w:val="00B3433D"/>
    <w:rsid w:val="00B367B5"/>
    <w:rsid w:val="00B37363"/>
    <w:rsid w:val="00B72022"/>
    <w:rsid w:val="00B95CE1"/>
    <w:rsid w:val="00BD7F15"/>
    <w:rsid w:val="00BE321D"/>
    <w:rsid w:val="00BE539F"/>
    <w:rsid w:val="00BE6697"/>
    <w:rsid w:val="00BF500C"/>
    <w:rsid w:val="00C153DB"/>
    <w:rsid w:val="00C34C14"/>
    <w:rsid w:val="00C45ED1"/>
    <w:rsid w:val="00C47DDF"/>
    <w:rsid w:val="00C74575"/>
    <w:rsid w:val="00C759C4"/>
    <w:rsid w:val="00C80218"/>
    <w:rsid w:val="00C85887"/>
    <w:rsid w:val="00CA214E"/>
    <w:rsid w:val="00CA5CD6"/>
    <w:rsid w:val="00CE44BA"/>
    <w:rsid w:val="00D25827"/>
    <w:rsid w:val="00D3366F"/>
    <w:rsid w:val="00D3380B"/>
    <w:rsid w:val="00D63E89"/>
    <w:rsid w:val="00D739BA"/>
    <w:rsid w:val="00D853A6"/>
    <w:rsid w:val="00D91369"/>
    <w:rsid w:val="00D97E43"/>
    <w:rsid w:val="00DA571F"/>
    <w:rsid w:val="00DB1131"/>
    <w:rsid w:val="00DB3184"/>
    <w:rsid w:val="00DB6A5F"/>
    <w:rsid w:val="00DC65C1"/>
    <w:rsid w:val="00E25EF1"/>
    <w:rsid w:val="00E26EDE"/>
    <w:rsid w:val="00E30696"/>
    <w:rsid w:val="00E3251E"/>
    <w:rsid w:val="00E51D5E"/>
    <w:rsid w:val="00E873DA"/>
    <w:rsid w:val="00EB2331"/>
    <w:rsid w:val="00EB74FD"/>
    <w:rsid w:val="00ED5780"/>
    <w:rsid w:val="00F153AC"/>
    <w:rsid w:val="00F27DA0"/>
    <w:rsid w:val="00F32F10"/>
    <w:rsid w:val="00F35F9C"/>
    <w:rsid w:val="00F53AC2"/>
    <w:rsid w:val="00F724DF"/>
    <w:rsid w:val="00F82383"/>
    <w:rsid w:val="00FB3E8D"/>
    <w:rsid w:val="00FC0E4C"/>
    <w:rsid w:val="00FC15AF"/>
    <w:rsid w:val="00FC67DB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2F9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8C"/>
    <w:rPr>
      <w:rFonts w:ascii="Cambria" w:eastAsia="MS Mincho" w:hAnsi="Cambria"/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236CD3"/>
    <w:pPr>
      <w:keepNext/>
      <w:tabs>
        <w:tab w:val="left" w:pos="340"/>
      </w:tabs>
      <w:spacing w:before="560" w:after="120"/>
      <w:outlineLvl w:val="0"/>
    </w:pPr>
    <w:rPr>
      <w:rFonts w:ascii="Times New Roman" w:eastAsia="Times New Roman" w:hAnsi="Times New Roman" w:cs="Arial"/>
      <w:bCs/>
      <w:kern w:val="32"/>
      <w:sz w:val="44"/>
      <w:szCs w:val="32"/>
      <w:lang w:eastAsia="cs-CZ"/>
    </w:rPr>
  </w:style>
  <w:style w:type="paragraph" w:styleId="Heading2">
    <w:name w:val="heading 2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Heading3">
    <w:name w:val="heading 3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2"/>
    </w:pPr>
    <w:rPr>
      <w:rFonts w:ascii="Times New Roman" w:eastAsia="Times New Roman" w:hAnsi="Times New Roman" w:cs="Arial"/>
      <w:b/>
      <w:bCs/>
      <w:caps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CD3"/>
    <w:pPr>
      <w:tabs>
        <w:tab w:val="left" w:pos="340"/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rsid w:val="00236CD3"/>
    <w:pPr>
      <w:tabs>
        <w:tab w:val="left" w:pos="340"/>
        <w:tab w:val="right" w:pos="9639"/>
      </w:tabs>
      <w:jc w:val="right"/>
    </w:pPr>
    <w:rPr>
      <w:rFonts w:ascii="Times New Roman" w:eastAsia="Times New Roman" w:hAnsi="Times New Roman"/>
      <w:sz w:val="16"/>
      <w:lang w:eastAsia="cs-CZ"/>
    </w:rPr>
  </w:style>
  <w:style w:type="character" w:styleId="PageNumber">
    <w:name w:val="page number"/>
    <w:basedOn w:val="DefaultParagraphFont"/>
    <w:rsid w:val="00236CD3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rsid w:val="00236CD3"/>
    <w:pPr>
      <w:tabs>
        <w:tab w:val="left" w:pos="340"/>
      </w:tabs>
      <w:spacing w:before="280" w:after="560"/>
    </w:pPr>
    <w:rPr>
      <w:rFonts w:ascii="Times New Roman" w:eastAsia="Times New Roman" w:hAnsi="Times New Roman"/>
      <w:lang w:eastAsia="cs-CZ"/>
    </w:rPr>
  </w:style>
  <w:style w:type="paragraph" w:styleId="Date">
    <w:name w:val="Date"/>
    <w:basedOn w:val="Normal"/>
    <w:next w:val="Normal"/>
    <w:rsid w:val="00FC0E4C"/>
    <w:pPr>
      <w:tabs>
        <w:tab w:val="left" w:pos="340"/>
      </w:tabs>
      <w:ind w:left="6804"/>
    </w:pPr>
    <w:rPr>
      <w:rFonts w:ascii="Times New Roman" w:eastAsia="Times New Roman" w:hAnsi="Times New Roman"/>
      <w:lang w:eastAsia="cs-CZ"/>
    </w:rPr>
  </w:style>
  <w:style w:type="paragraph" w:customStyle="1" w:styleId="Pozdrav">
    <w:name w:val="Pozdrav"/>
    <w:basedOn w:val="Normal"/>
    <w:next w:val="Signature"/>
    <w:rsid w:val="006E5C16"/>
    <w:pPr>
      <w:keepNext/>
      <w:keepLines/>
      <w:tabs>
        <w:tab w:val="left" w:pos="340"/>
      </w:tabs>
      <w:spacing w:before="560"/>
      <w:ind w:firstLine="340"/>
    </w:pPr>
    <w:rPr>
      <w:rFonts w:ascii="Times New Roman" w:eastAsia="Times New Roman" w:hAnsi="Times New Roman"/>
      <w:lang w:eastAsia="cs-CZ"/>
    </w:rPr>
  </w:style>
  <w:style w:type="paragraph" w:styleId="Signature">
    <w:name w:val="Signature"/>
    <w:basedOn w:val="Normal"/>
    <w:rsid w:val="006E5C16"/>
    <w:pPr>
      <w:keepNext/>
      <w:keepLines/>
      <w:tabs>
        <w:tab w:val="left" w:pos="340"/>
      </w:tabs>
      <w:spacing w:before="280"/>
      <w:ind w:left="5103"/>
    </w:pPr>
    <w:rPr>
      <w:rFonts w:ascii="Times New Roman" w:eastAsia="Times New Roman" w:hAnsi="Times New Roman"/>
      <w:lang w:eastAsia="cs-CZ"/>
    </w:r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rsid w:val="00F32F10"/>
    <w:pPr>
      <w:tabs>
        <w:tab w:val="left" w:pos="340"/>
      </w:tabs>
      <w:ind w:left="5103"/>
    </w:pPr>
    <w:rPr>
      <w:rFonts w:ascii="Times New Roman" w:eastAsia="Times New Roman" w:hAnsi="Times New Roman"/>
      <w:lang w:eastAsia="cs-CZ"/>
    </w:rPr>
  </w:style>
  <w:style w:type="paragraph" w:customStyle="1" w:styleId="Normlnbezodsazen">
    <w:name w:val="Normální bez odsazení"/>
    <w:basedOn w:val="Normal"/>
    <w:rsid w:val="00236CD3"/>
    <w:pPr>
      <w:tabs>
        <w:tab w:val="left" w:pos="340"/>
      </w:tabs>
      <w:spacing w:before="280"/>
    </w:pPr>
    <w:rPr>
      <w:rFonts w:ascii="Times New Roman" w:eastAsia="Times New Roman" w:hAnsi="Times New Roman"/>
      <w:lang w:eastAsia="cs-CZ"/>
    </w:rPr>
  </w:style>
  <w:style w:type="paragraph" w:styleId="ListNumber">
    <w:name w:val="List Number"/>
    <w:basedOn w:val="Normal"/>
    <w:rsid w:val="00236CD3"/>
    <w:pPr>
      <w:numPr>
        <w:numId w:val="1"/>
      </w:numPr>
      <w:tabs>
        <w:tab w:val="clear" w:pos="720"/>
        <w:tab w:val="left" w:pos="567"/>
      </w:tabs>
      <w:spacing w:before="120"/>
    </w:pPr>
    <w:rPr>
      <w:rFonts w:ascii="Times New Roman" w:eastAsia="Times New Roman" w:hAnsi="Times New Roman"/>
      <w:lang w:eastAsia="cs-CZ"/>
    </w:rPr>
  </w:style>
  <w:style w:type="paragraph" w:styleId="CommentText">
    <w:name w:val="annotation text"/>
    <w:basedOn w:val="Normal"/>
    <w:link w:val="CommentTextChar"/>
    <w:semiHidden/>
    <w:rsid w:val="00236CD3"/>
    <w:pPr>
      <w:tabs>
        <w:tab w:val="left" w:pos="340"/>
      </w:tabs>
      <w:spacing w:before="120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55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09"/>
    <w:pPr>
      <w:tabs>
        <w:tab w:val="clear" w:pos="340"/>
      </w:tabs>
      <w:spacing w:before="0"/>
    </w:pPr>
    <w:rPr>
      <w:rFonts w:ascii="Cambria" w:eastAsia="MS Mincho" w:hAnsi="Cambria"/>
      <w:b/>
      <w:bCs/>
      <w:i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55D09"/>
    <w:rPr>
      <w:i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rsid w:val="00555D09"/>
    <w:rPr>
      <w:i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eastAsia="MS Mincho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D3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1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5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17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3E8D"/>
    <w:rPr>
      <w:sz w:val="16"/>
      <w:szCs w:val="24"/>
      <w:lang w:val="cs-CZ" w:eastAsia="cs-CZ"/>
    </w:rPr>
  </w:style>
  <w:style w:type="paragraph" w:customStyle="1" w:styleId="Zpatsslovnmstrnky">
    <w:name w:val="Zápatí s číslováním stránky"/>
    <w:basedOn w:val="Footer"/>
    <w:qFormat/>
    <w:rsid w:val="00FB3E8D"/>
    <w:pPr>
      <w:tabs>
        <w:tab w:val="clear" w:pos="340"/>
        <w:tab w:val="clear" w:pos="9639"/>
        <w:tab w:val="left" w:pos="0"/>
      </w:tabs>
      <w:spacing w:line="240" w:lineRule="exact"/>
      <w:ind w:left="-680"/>
      <w:jc w:val="left"/>
    </w:pPr>
    <w:rPr>
      <w:rFonts w:ascii="Arial" w:eastAsiaTheme="minorHAnsi" w:hAnsi="Arial" w:cs="Arial"/>
      <w:color w:val="000000"/>
      <w:szCs w:val="14"/>
      <w:lang w:eastAsia="en-US"/>
    </w:rPr>
  </w:style>
  <w:style w:type="paragraph" w:customStyle="1" w:styleId="Zpat-univerzita4dkyadresy">
    <w:name w:val="Zápatí - univerzita (4 řádky adresy)"/>
    <w:basedOn w:val="Normal"/>
    <w:next w:val="Footer"/>
    <w:qFormat/>
    <w:rsid w:val="00FB3E8D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00"/>
      <w:sz w:val="16"/>
      <w:szCs w:val="16"/>
    </w:rPr>
  </w:style>
  <w:style w:type="character" w:customStyle="1" w:styleId="slovnstran">
    <w:name w:val="Číslování stran"/>
    <w:basedOn w:val="DefaultParagraphFont"/>
    <w:uiPriority w:val="1"/>
    <w:qFormat/>
    <w:rsid w:val="00FB3E8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ilov@fss.mu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617</Words>
  <Characters>3755</Characters>
  <Application>Microsoft Office Word</Application>
  <DocSecurity>0</DocSecurity>
  <Lines>69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Jakub Macek</dc:creator>
  <cp:keywords/>
  <dc:description/>
  <cp:lastModifiedBy>Jakub Macek</cp:lastModifiedBy>
  <cp:revision>29</cp:revision>
  <cp:lastPrinted>2015-04-23T10:46:00Z</cp:lastPrinted>
  <dcterms:created xsi:type="dcterms:W3CDTF">2018-03-27T14:30:00Z</dcterms:created>
  <dcterms:modified xsi:type="dcterms:W3CDTF">2019-11-12T12:27:00Z</dcterms:modified>
</cp:coreProperties>
</file>